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3" w:rsidRPr="00F25553" w:rsidRDefault="00F25553" w:rsidP="00F25553">
      <w:pPr>
        <w:pStyle w:val="3"/>
        <w:widowControl/>
        <w:shd w:val="clear" w:color="auto" w:fill="FFFFFF"/>
        <w:spacing w:before="0" w:line="360" w:lineRule="auto"/>
        <w:ind w:left="4536"/>
        <w:jc w:val="both"/>
        <w:rPr>
          <w:ins w:id="0" w:author="237" w:date="2020-06-11T14:49:00Z"/>
          <w:rFonts w:ascii="Times New Roman" w:hAnsi="Times New Roman" w:cs="Times New Roman"/>
          <w:bCs w:val="0"/>
          <w:i/>
          <w:color w:val="auto"/>
          <w:sz w:val="28"/>
          <w:szCs w:val="32"/>
          <w:lang w:val="ru-RU"/>
          <w:rPrChange w:id="1" w:author="237" w:date="2020-06-11T14:50:00Z">
            <w:rPr>
              <w:ins w:id="2" w:author="237" w:date="2020-06-11T14:49:00Z"/>
              <w:rFonts w:ascii="Times New Roman" w:hAnsi="Times New Roman" w:cs="Times New Roman"/>
              <w:b w:val="0"/>
              <w:bCs w:val="0"/>
              <w:color w:val="auto"/>
              <w:sz w:val="28"/>
              <w:szCs w:val="32"/>
              <w:lang w:val="ru-RU"/>
            </w:rPr>
          </w:rPrChange>
        </w:rPr>
        <w:pPrChange w:id="3" w:author="237" w:date="2020-06-11T14:50:00Z">
          <w:pPr>
            <w:pStyle w:val="3"/>
            <w:widowControl/>
            <w:shd w:val="clear" w:color="auto" w:fill="FFFFFF"/>
            <w:spacing w:line="360" w:lineRule="auto"/>
            <w:ind w:firstLine="709"/>
            <w:jc w:val="both"/>
          </w:pPr>
        </w:pPrChange>
      </w:pPr>
      <w:bookmarkStart w:id="4" w:name="_GoBack"/>
      <w:bookmarkEnd w:id="4"/>
      <w:ins w:id="5" w:author="237" w:date="2020-06-11T14:49:00Z">
        <w:r w:rsidRPr="00F25553">
          <w:rPr>
            <w:rFonts w:ascii="Times New Roman" w:hAnsi="Times New Roman" w:cs="Times New Roman"/>
            <w:bCs w:val="0"/>
            <w:i/>
            <w:color w:val="auto"/>
            <w:sz w:val="28"/>
            <w:szCs w:val="32"/>
            <w:lang w:val="ru-RU"/>
            <w:rPrChange w:id="6" w:author="237" w:date="2020-06-11T14:50:00Z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  <w:lang w:val="ru-RU"/>
              </w:rPr>
            </w:rPrChange>
          </w:rPr>
          <w:t>Груздев В.И.</w:t>
        </w:r>
      </w:ins>
    </w:p>
    <w:p w:rsidR="00F25553" w:rsidRPr="00F25553" w:rsidRDefault="00F25553" w:rsidP="00F25553">
      <w:pPr>
        <w:pStyle w:val="3"/>
        <w:widowControl/>
        <w:shd w:val="clear" w:color="auto" w:fill="FFFFFF"/>
        <w:spacing w:before="0" w:line="360" w:lineRule="auto"/>
        <w:ind w:left="4536"/>
        <w:jc w:val="both"/>
        <w:rPr>
          <w:ins w:id="7" w:author="237" w:date="2020-06-11T14:49:00Z"/>
          <w:rFonts w:ascii="Times New Roman" w:hAnsi="Times New Roman" w:cs="Times New Roman"/>
          <w:bCs w:val="0"/>
          <w:i/>
          <w:color w:val="auto"/>
          <w:sz w:val="28"/>
          <w:szCs w:val="32"/>
          <w:lang w:val="ru-RU"/>
          <w:rPrChange w:id="8" w:author="237" w:date="2020-06-11T14:50:00Z">
            <w:rPr>
              <w:ins w:id="9" w:author="237" w:date="2020-06-11T14:49:00Z"/>
              <w:rFonts w:ascii="Times New Roman" w:hAnsi="Times New Roman" w:cs="Times New Roman"/>
              <w:b w:val="0"/>
              <w:bCs w:val="0"/>
              <w:color w:val="auto"/>
              <w:sz w:val="28"/>
              <w:szCs w:val="32"/>
              <w:lang w:val="ru-RU"/>
            </w:rPr>
          </w:rPrChange>
        </w:rPr>
        <w:pPrChange w:id="10" w:author="237" w:date="2020-06-11T14:50:00Z">
          <w:pPr>
            <w:pStyle w:val="3"/>
            <w:widowControl/>
            <w:shd w:val="clear" w:color="auto" w:fill="FFFFFF"/>
            <w:spacing w:line="360" w:lineRule="auto"/>
            <w:ind w:firstLine="709"/>
            <w:jc w:val="both"/>
          </w:pPr>
        </w:pPrChange>
      </w:pPr>
      <w:ins w:id="11" w:author="237" w:date="2020-06-11T14:49:00Z">
        <w:r w:rsidRPr="00F25553">
          <w:rPr>
            <w:rFonts w:ascii="Times New Roman" w:hAnsi="Times New Roman" w:cs="Times New Roman"/>
            <w:bCs w:val="0"/>
            <w:i/>
            <w:color w:val="auto"/>
            <w:sz w:val="28"/>
            <w:szCs w:val="32"/>
            <w:lang w:val="ru-RU"/>
            <w:rPrChange w:id="12" w:author="237" w:date="2020-06-11T14:50:00Z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  <w:lang w:val="ru-RU"/>
              </w:rPr>
            </w:rPrChange>
          </w:rPr>
          <w:t>Караман В.А.</w:t>
        </w:r>
      </w:ins>
    </w:p>
    <w:p w:rsidR="00F25553" w:rsidRPr="00F25553" w:rsidRDefault="00F25553" w:rsidP="00F25553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left="4536"/>
        <w:jc w:val="both"/>
        <w:rPr>
          <w:ins w:id="13" w:author="237" w:date="2020-06-11T14:49:00Z"/>
          <w:rFonts w:ascii="Times New Roman" w:hAnsi="Times New Roman" w:cs="Times New Roman"/>
          <w:b w:val="0"/>
          <w:bCs w:val="0"/>
          <w:i/>
          <w:color w:val="auto"/>
          <w:sz w:val="28"/>
          <w:szCs w:val="32"/>
          <w:lang w:val="ru-RU"/>
          <w:rPrChange w:id="14" w:author="237" w:date="2020-06-11T14:50:00Z">
            <w:rPr>
              <w:ins w:id="15" w:author="237" w:date="2020-06-11T14:49:00Z"/>
              <w:rFonts w:ascii="Times New Roman" w:hAnsi="Times New Roman" w:cs="Times New Roman"/>
              <w:b w:val="0"/>
              <w:bCs w:val="0"/>
              <w:color w:val="auto"/>
              <w:sz w:val="28"/>
              <w:szCs w:val="32"/>
              <w:lang w:val="ru-RU"/>
            </w:rPr>
          </w:rPrChange>
        </w:rPr>
        <w:pPrChange w:id="16" w:author="237" w:date="2020-06-11T14:50:00Z">
          <w:pPr>
            <w:pStyle w:val="3"/>
            <w:keepNext w:val="0"/>
            <w:keepLines w:val="0"/>
            <w:widowControl/>
            <w:shd w:val="clear" w:color="auto" w:fill="FFFFFF"/>
            <w:spacing w:before="0" w:line="360" w:lineRule="auto"/>
            <w:ind w:firstLine="709"/>
            <w:jc w:val="both"/>
          </w:pPr>
        </w:pPrChange>
      </w:pPr>
      <w:ins w:id="17" w:author="237" w:date="2020-06-11T14:49:00Z">
        <w:r w:rsidRPr="00F25553">
          <w:rPr>
            <w:rFonts w:ascii="Times New Roman" w:hAnsi="Times New Roman" w:cs="Times New Roman"/>
            <w:bCs w:val="0"/>
            <w:i/>
            <w:color w:val="auto"/>
            <w:sz w:val="28"/>
            <w:szCs w:val="32"/>
            <w:lang w:val="ru-RU"/>
            <w:rPrChange w:id="18" w:author="237" w:date="2020-06-11T14:50:00Z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32"/>
                <w:lang w:val="ru-RU"/>
              </w:rPr>
            </w:rPrChange>
          </w:rPr>
          <w:t>Шапиро И.Е.</w:t>
        </w:r>
      </w:ins>
      <w:ins w:id="19" w:author="237" w:date="2020-06-11T14:50:00Z">
        <w:r>
          <w:rPr>
            <w:rFonts w:ascii="Times New Roman" w:hAnsi="Times New Roman" w:cs="Times New Roman"/>
            <w:bCs w:val="0"/>
            <w:i/>
            <w:color w:val="auto"/>
            <w:sz w:val="28"/>
            <w:szCs w:val="32"/>
            <w:lang w:val="ru-RU"/>
          </w:rPr>
          <w:t xml:space="preserve">, </w:t>
        </w:r>
        <w:r w:rsidRPr="00F25553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  <w:rPrChange w:id="20" w:author="237" w:date="2020-06-11T14:50:00Z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32"/>
                <w:lang w:val="ru-RU"/>
              </w:rPr>
            </w:rPrChange>
          </w:rPr>
          <w:t xml:space="preserve">к.э.н., доцент кафедры </w:t>
        </w:r>
        <w:r w:rsidRPr="00F25553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  <w:rPrChange w:id="21" w:author="237" w:date="2020-06-11T14:50:00Z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32"/>
                <w:lang w:val="ru-RU"/>
              </w:rPr>
            </w:rPrChange>
          </w:rPr>
          <w:t>«</w:t>
        </w:r>
        <w:r w:rsidRPr="00F25553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  <w:rPrChange w:id="22" w:author="237" w:date="2020-06-11T14:50:00Z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32"/>
                <w:lang w:val="ru-RU"/>
              </w:rPr>
            </w:rPrChange>
          </w:rPr>
          <w:t>Банковское дело</w:t>
        </w:r>
        <w:r w:rsidRPr="00F25553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  <w:rPrChange w:id="23" w:author="237" w:date="2020-06-11T14:50:00Z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32"/>
                <w:lang w:val="ru-RU"/>
              </w:rPr>
            </w:rPrChange>
          </w:rPr>
          <w:t>»</w:t>
        </w:r>
        <w:r w:rsidRPr="00F25553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  <w:rPrChange w:id="24" w:author="237" w:date="2020-06-11T14:50:00Z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32"/>
                <w:lang w:val="ru-RU"/>
              </w:rPr>
            </w:rPrChange>
          </w:rPr>
          <w:t xml:space="preserve"> РГЭУ (РИНХ)</w:t>
        </w:r>
        <w:r w:rsidR="00157882">
          <w:rPr>
            <w:rFonts w:ascii="Times New Roman" w:hAnsi="Times New Roman" w:cs="Times New Roman"/>
            <w:b w:val="0"/>
            <w:bCs w:val="0"/>
            <w:i/>
            <w:color w:val="auto"/>
            <w:sz w:val="28"/>
            <w:szCs w:val="32"/>
            <w:lang w:val="ru-RU"/>
          </w:rPr>
          <w:t>, г. Ростов-на-Ддону</w:t>
        </w:r>
      </w:ins>
    </w:p>
    <w:p w:rsidR="00F25553" w:rsidRDefault="00F25553" w:rsidP="00F25553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firstLine="709"/>
        <w:jc w:val="both"/>
        <w:rPr>
          <w:ins w:id="25" w:author="237" w:date="2020-06-11T14:49:00Z"/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</w:pPr>
    </w:p>
    <w:p w:rsidR="00F95020" w:rsidRPr="00912069" w:rsidRDefault="00F95020" w:rsidP="00F95020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</w:pPr>
      <w:r w:rsidRPr="00912069"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  <w:t>Российский лизинговый рынок: текущее состояние и перспективы </w:t>
      </w:r>
    </w:p>
    <w:p w:rsidR="00F95020" w:rsidRPr="00912069" w:rsidRDefault="00F95020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F95020" w:rsidRPr="00912069" w:rsidRDefault="00F95020" w:rsidP="00843D19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>Аннотация</w:t>
      </w:r>
    </w:p>
    <w:p w:rsidR="00F95020" w:rsidRPr="00912069" w:rsidRDefault="00843D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Статья посвящена оценке современного состояния рынка лизинга в РФ. </w:t>
      </w:r>
      <w:r w:rsidR="00F95020" w:rsidRPr="00912069">
        <w:rPr>
          <w:rFonts w:ascii="Times New Roman" w:hAnsi="Times New Roman" w:cs="Times New Roman"/>
          <w:color w:val="auto"/>
          <w:sz w:val="28"/>
          <w:lang w:val="ru-RU"/>
        </w:rPr>
        <w:t>Лизинг как альтернативная форма финансирования долгосрочных инвестиций становится все более распространенным явлением в национальной экономике России. Она выражает совокупность экономических и правовых отношений, возникающих между сторонами в связи с осуществлением договора аренды.</w:t>
      </w:r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В</w:t>
      </w:r>
      <w:r w:rsidR="00F95020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России лизинговые операции пока не получили широкого распространения, поскольку собственный капитал лизинговых фирм невелик, а уровень интереса к долгосрочным банковским кредитам слишком высок. Тем не менее перспектива лизинга в России очевидна и при благоприятных экономических условиях он будет играть значительную роль в финансировании капитальных вложений.</w:t>
      </w:r>
    </w:p>
    <w:p w:rsidR="00843D19" w:rsidRPr="00912069" w:rsidRDefault="0091206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Ключевые слова: лизинговые операции, </w:t>
      </w:r>
      <w:del w:id="26" w:author="237" w:date="2020-06-11T14:12:00Z">
        <w:r w:rsidRPr="00912069" w:rsidDel="00727F5A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рынок 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>лизинг</w:t>
      </w:r>
      <w:del w:id="27" w:author="237" w:date="2020-06-11T14:12:00Z">
        <w:r w:rsidRPr="00912069" w:rsidDel="00727F5A">
          <w:rPr>
            <w:rFonts w:ascii="Times New Roman" w:hAnsi="Times New Roman" w:cs="Times New Roman"/>
            <w:color w:val="auto"/>
            <w:sz w:val="28"/>
            <w:lang w:val="ru-RU"/>
          </w:rPr>
          <w:delText>а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>, финансовые отношения</w:t>
      </w:r>
      <w:del w:id="28" w:author="237" w:date="2020-06-11T14:12:00Z">
        <w:r w:rsidRPr="00912069" w:rsidDel="00727F5A">
          <w:rPr>
            <w:rFonts w:ascii="Times New Roman" w:hAnsi="Times New Roman" w:cs="Times New Roman"/>
            <w:color w:val="auto"/>
            <w:sz w:val="28"/>
            <w:lang w:val="ru-RU"/>
          </w:rPr>
          <w:delText>, лизинговые услуги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>.</w:t>
      </w:r>
    </w:p>
    <w:p w:rsidR="00F173A3" w:rsidRPr="00912069" w:rsidRDefault="00F95020" w:rsidP="00912069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>Введение</w:t>
      </w:r>
    </w:p>
    <w:p w:rsidR="00B80019" w:rsidRPr="00627598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rPrChange w:id="29" w:author="237" w:date="2020-06-11T14:48:00Z">
            <w:rPr>
              <w:rFonts w:ascii="Times New Roman" w:hAnsi="Times New Roman" w:cs="Times New Roman"/>
              <w:color w:val="auto"/>
              <w:sz w:val="28"/>
              <w:lang w:val="ru-RU"/>
            </w:rPr>
          </w:rPrChange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В условиях модернизации экономики важную роль играет использование лизингового подхода к финансированию инвестиций. </w:t>
      </w:r>
      <w:ins w:id="30" w:author="237" w:date="2020-06-11T14:47:00Z">
        <w:r w:rsidR="00627598">
          <w:rPr>
            <w:rFonts w:ascii="Times New Roman" w:hAnsi="Times New Roman" w:cs="Times New Roman"/>
            <w:color w:val="auto"/>
            <w:sz w:val="28"/>
            <w:lang w:val="ru-RU"/>
          </w:rPr>
          <w:t>«</w:t>
        </w:r>
      </w:ins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Так как лизинг является одним из наиболее эффективных видов финансовых услуг, широко используемых во всех странах мира. За последние 15 лет общий объем лизинговых операций в развитых странах увеличился в 5 раз. Это говорит о том, что лизинг играет важную роль в экономике всех стран </w:t>
      </w:r>
      <w:r w:rsidRPr="00912069">
        <w:rPr>
          <w:rFonts w:ascii="Times New Roman" w:hAnsi="Times New Roman" w:cs="Times New Roman"/>
          <w:color w:val="auto"/>
          <w:sz w:val="28"/>
          <w:lang w:val="ru-RU"/>
        </w:rPr>
        <w:lastRenderedPageBreak/>
        <w:t>мира, и сегодня он уделяет особое внимание развитию этих финансовых отношений</w:t>
      </w:r>
      <w:ins w:id="31" w:author="237" w:date="2020-06-11T14:47:00Z">
        <w:r w:rsidR="00627598">
          <w:rPr>
            <w:rFonts w:ascii="Times New Roman" w:hAnsi="Times New Roman" w:cs="Times New Roman"/>
            <w:color w:val="auto"/>
            <w:sz w:val="28"/>
            <w:lang w:val="ru-RU"/>
          </w:rPr>
          <w:t>»</w:t>
        </w:r>
      </w:ins>
      <w:r w:rsidRPr="00912069">
        <w:rPr>
          <w:rFonts w:ascii="Times New Roman" w:hAnsi="Times New Roman" w:cs="Times New Roman"/>
          <w:color w:val="auto"/>
          <w:sz w:val="28"/>
          <w:lang w:val="ru-RU"/>
        </w:rPr>
        <w:t>.</w:t>
      </w:r>
      <w:ins w:id="32" w:author="237" w:date="2020-06-11T14:48:00Z">
        <w:r w:rsidR="00627598">
          <w:rPr>
            <w:rFonts w:ascii="Times New Roman" w:hAnsi="Times New Roman" w:cs="Times New Roman"/>
            <w:color w:val="auto"/>
            <w:sz w:val="28"/>
            <w:lang w:val="ru-RU"/>
          </w:rPr>
          <w:t xml:space="preserve"> [</w:t>
        </w:r>
        <w:r w:rsidR="00627598">
          <w:rPr>
            <w:rFonts w:ascii="Times New Roman" w:hAnsi="Times New Roman" w:cs="Times New Roman"/>
            <w:color w:val="auto"/>
            <w:sz w:val="28"/>
          </w:rPr>
          <w:t>9]</w:t>
        </w:r>
      </w:ins>
    </w:p>
    <w:p w:rsidR="00B80019" w:rsidRPr="00912069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>В зарубежной экономической литературе разнообразные определения лизинга. Некоторые экономисты рассматривают лизинг как вид финансовой операции, допускающий долгосрочное использование движимого и недвижимого имущества.</w:t>
      </w:r>
    </w:p>
    <w:p w:rsidR="00B80019" w:rsidRPr="00912069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>Экономическая литература также предполагает, что имущественные отношения, возникающие в результате приобретения имущества частным образом и последующей передачи его на временной основе за определенную плату, называются арендой. В результате содержание и сущность лизинга интерпретируются как в теории, так и на практике.</w:t>
      </w:r>
    </w:p>
    <w:p w:rsidR="00B80019" w:rsidRPr="007F2EA1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rPrChange w:id="33" w:author="237" w:date="2020-06-11T14:44:00Z">
            <w:rPr>
              <w:rFonts w:ascii="Times New Roman" w:hAnsi="Times New Roman" w:cs="Times New Roman"/>
              <w:color w:val="auto"/>
              <w:sz w:val="28"/>
              <w:lang w:val="ru-RU"/>
            </w:rPr>
          </w:rPrChange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В некоторых источниках лизинг определяется как </w:t>
      </w:r>
      <w:ins w:id="34" w:author="237" w:date="2020-06-11T14:43:00Z">
        <w:r w:rsidR="007F2EA1">
          <w:rPr>
            <w:rFonts w:ascii="Times New Roman" w:hAnsi="Times New Roman" w:cs="Times New Roman"/>
            <w:color w:val="auto"/>
            <w:sz w:val="28"/>
            <w:lang w:val="ru-RU"/>
          </w:rPr>
          <w:t>«</w:t>
        </w:r>
      </w:ins>
      <w:r w:rsidRPr="00912069">
        <w:rPr>
          <w:rFonts w:ascii="Times New Roman" w:hAnsi="Times New Roman" w:cs="Times New Roman"/>
          <w:color w:val="auto"/>
          <w:sz w:val="28"/>
          <w:lang w:val="ru-RU"/>
        </w:rPr>
        <w:t>отдельный вид предпринимательской деятельности, который временно не может инвестировать в привлечение денежных средств, при этом одно лицо по договору финансовой аренды обязуется приобрести согласованное в договоре имущество у конкретного продавца в частную собственность</w:t>
      </w:r>
      <w:ins w:id="35" w:author="237" w:date="2020-06-11T14:43:00Z">
        <w:r w:rsidR="007F2EA1">
          <w:rPr>
            <w:rFonts w:ascii="Times New Roman" w:hAnsi="Times New Roman" w:cs="Times New Roman"/>
            <w:color w:val="auto"/>
            <w:sz w:val="28"/>
            <w:lang w:val="ru-RU"/>
          </w:rPr>
          <w:t>»</w:t>
        </w:r>
      </w:ins>
      <w:del w:id="36" w:author="237" w:date="2020-06-11T14:44:00Z">
        <w:r w:rsidRPr="00912069" w:rsidDel="007F2EA1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 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>.</w:t>
      </w:r>
      <w:ins w:id="37" w:author="237" w:date="2020-06-11T14:44:00Z">
        <w:r w:rsidR="007F2EA1">
          <w:rPr>
            <w:rFonts w:ascii="Times New Roman" w:hAnsi="Times New Roman" w:cs="Times New Roman"/>
            <w:color w:val="auto"/>
            <w:sz w:val="28"/>
            <w:lang w:val="ru-RU"/>
          </w:rPr>
          <w:t xml:space="preserve"> [</w:t>
        </w:r>
        <w:r w:rsidR="007F2EA1">
          <w:rPr>
            <w:rFonts w:ascii="Times New Roman" w:hAnsi="Times New Roman" w:cs="Times New Roman"/>
            <w:color w:val="auto"/>
            <w:sz w:val="28"/>
          </w:rPr>
          <w:t>8]</w:t>
        </w:r>
      </w:ins>
    </w:p>
    <w:p w:rsidR="00B80019" w:rsidRPr="00912069" w:rsidDel="00727F5A" w:rsidRDefault="00843D19" w:rsidP="00843D19">
      <w:pPr>
        <w:widowControl/>
        <w:spacing w:line="360" w:lineRule="auto"/>
        <w:ind w:firstLine="709"/>
        <w:jc w:val="center"/>
        <w:rPr>
          <w:del w:id="38" w:author="237" w:date="2020-06-11T14:15:00Z"/>
          <w:rFonts w:ascii="Times New Roman" w:hAnsi="Times New Roman" w:cs="Times New Roman"/>
          <w:color w:val="auto"/>
          <w:sz w:val="28"/>
          <w:lang w:val="ru-RU"/>
        </w:rPr>
      </w:pPr>
      <w:del w:id="39" w:author="237" w:date="2020-06-11T14:15:00Z">
        <w:r w:rsidRPr="00912069" w:rsidDel="00727F5A">
          <w:rPr>
            <w:rFonts w:ascii="Times New Roman" w:hAnsi="Times New Roman" w:cs="Times New Roman"/>
            <w:color w:val="auto"/>
            <w:sz w:val="28"/>
            <w:lang w:val="ru-RU"/>
          </w:rPr>
          <w:delText>Общая характеристика рынка лизинга по отраслям</w:delText>
        </w:r>
      </w:del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Слабый экономический рост, который ограничивает капитальные вложения в стране, наряду с высокими процентными ставками, продолжает сдерживать развитие лизинговой отрасли. Быстрый рост рынка лизинга в 2018 году (+ 30%), который существенно опережал экономический рост (+ 12,8% в номинальном выражении), был обусловлен, прежде всего, двумя факторами. Во-первых, экспорт сыпучих грузов (в основном, битуминозного угля) увеличился, а дефицит подвижного состава остался. Во-вторых, развитие сегментов такси и совместного использования автомобилей, а также программы стимулирования лизинга транспорта повысили спрос на автомобили</w:t>
      </w:r>
      <w:r w:rsidR="00912069" w:rsidRPr="00912069">
        <w:rPr>
          <w:sz w:val="28"/>
          <w:szCs w:val="26"/>
        </w:rPr>
        <w:t xml:space="preserve"> [1]</w:t>
      </w:r>
      <w:r w:rsidRPr="00912069">
        <w:rPr>
          <w:sz w:val="28"/>
          <w:szCs w:val="26"/>
        </w:rPr>
        <w:t xml:space="preserve">. Поскольку прогнозируется сокращение экспорта угля в 2019–2020 годах и сохранение </w:t>
      </w:r>
      <w:r w:rsidRPr="00912069">
        <w:rPr>
          <w:sz w:val="28"/>
          <w:szCs w:val="26"/>
        </w:rPr>
        <w:lastRenderedPageBreak/>
        <w:t>неблагоприятных макроэкономических условий, рост общего лизингового портфеля останется ниже 10–15% в течение следующих нескольких лет.</w:t>
      </w:r>
    </w:p>
    <w:p w:rsidR="00B80019" w:rsidRPr="00912069" w:rsidRDefault="00843D19" w:rsidP="00843D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6"/>
        </w:rPr>
      </w:pPr>
      <w:r w:rsidRPr="00912069">
        <w:rPr>
          <w:noProof/>
          <w:sz w:val="28"/>
          <w:szCs w:val="26"/>
        </w:rPr>
        <w:drawing>
          <wp:inline distT="0" distB="0" distL="0" distR="0">
            <wp:extent cx="5018568" cy="3095848"/>
            <wp:effectExtent l="0" t="0" r="0" b="9525"/>
            <wp:docPr id="1" name="Рисунок 1" descr="C:\Users\Admin\Pictures\Lis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isin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47" cy="30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19" w:rsidRPr="00912069" w:rsidRDefault="00843D19" w:rsidP="00843D19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</w:pPr>
      <w:r w:rsidRPr="00912069"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  <w:t>Рисунок 1. Распределение рынка лизинга по отраслям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17"/>
        </w:rPr>
        <w:t xml:space="preserve">Источники: </w:t>
      </w:r>
      <w:r w:rsidR="00912069" w:rsidRPr="00912069">
        <w:rPr>
          <w:sz w:val="28"/>
          <w:szCs w:val="17"/>
        </w:rPr>
        <w:t xml:space="preserve">Данные </w:t>
      </w:r>
      <w:r w:rsidRPr="00912069">
        <w:rPr>
          <w:sz w:val="28"/>
          <w:szCs w:val="17"/>
        </w:rPr>
        <w:t>Росстат</w:t>
      </w:r>
      <w:r w:rsidR="00912069" w:rsidRPr="00912069">
        <w:rPr>
          <w:sz w:val="28"/>
          <w:szCs w:val="17"/>
        </w:rPr>
        <w:t>а [6].</w:t>
      </w:r>
      <w:r w:rsidRPr="00912069">
        <w:rPr>
          <w:sz w:val="28"/>
          <w:szCs w:val="17"/>
        </w:rPr>
        <w:t xml:space="preserve"> 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Хотя объем лизинговых услуг увеличился в 2018 году, соотношение размера лизингового портфеля к ВВП остается ниже 4%. Это соотношение часто используется для анализа событий в лизинговой отрасли. Тем не менее,</w:t>
      </w:r>
      <w:r w:rsidR="00843D19" w:rsidRPr="00912069">
        <w:rPr>
          <w:sz w:val="28"/>
          <w:szCs w:val="26"/>
        </w:rPr>
        <w:t xml:space="preserve"> считаем </w:t>
      </w:r>
      <w:r w:rsidRPr="00912069">
        <w:rPr>
          <w:sz w:val="28"/>
          <w:szCs w:val="26"/>
        </w:rPr>
        <w:t>более разумным измерять проникновение лизинговых услуг в экономику, используя отношение общей суммы договоров финансовой аренды к общим капитальным затратам в стране (исключая инвестиции в недвижимость). Оба коэффициента схожи в экономическом смысле: инвестиции в основной капитал включают покупку транспортных средств, машин и оборудования, в то время как общая сумма договоров финансовой аренды представляет собой инвестиционные расходы на покупку и использование арендованных активов.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rStyle w:val="a6"/>
          <w:rFonts w:eastAsiaTheme="majorEastAsia"/>
          <w:i w:val="0"/>
          <w:sz w:val="28"/>
          <w:szCs w:val="26"/>
        </w:rPr>
        <w:t>Проникновение лизинговых услуг рассчитывается как отношение общей суммы договоров финансовой аренды к совокупным капитальным затратам (без учета инвестиций в недвижимость).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lastRenderedPageBreak/>
        <w:t>В 2018 году уровень проникновения лизинговых услуг составил 9,8% по сравнению с 8,5% в 2017 году. Хотя ожидается, что этот показатель достигнет 10,4% в 2019 году, его значение все равно будет существенно ниже (в два-четыре раза), чем в развитых экономики.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Национальные проекты в области городского развития (например, общественный транспорт, экологические проекты, модернизация и / или замена коммунальных услуг и строительного оборудования и т. Д.) Помогут развивать лизинговую индустрию. Однако крупнейшие лизинговые компании, скорее всего, будут обрабатывать большую часть этих проектов, что еще больше увеличит концентрацию в отрасли и, следовательно, снизит конкуренцию. С точки зрения концентрации, лизинговая и банковская отрасли очень похожи: пять крупнейших компаний сектора контролируют около 70% рынка.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Дальнейшее развитие российской лизинговой отрасли будет во многом определяться ходом реформ в отрасли. В настоящее время</w:t>
      </w:r>
      <w:ins w:id="40" w:author="237" w:date="2020-06-11T14:16:00Z">
        <w:r w:rsidR="00727F5A">
          <w:rPr>
            <w:sz w:val="28"/>
            <w:szCs w:val="26"/>
          </w:rPr>
          <w:t>,</w:t>
        </w:r>
      </w:ins>
      <w:r w:rsidRPr="00912069">
        <w:rPr>
          <w:sz w:val="28"/>
          <w:szCs w:val="26"/>
        </w:rPr>
        <w:t xml:space="preserve"> лизинговая индустрия известна отсутствием финансовой прозрачности - большинство лизинговых компаний (контролирующих около 50% рынка) не публикуют свою финансовую отчетность публично</w:t>
      </w:r>
      <w:r w:rsidR="00912069" w:rsidRPr="00912069">
        <w:rPr>
          <w:sz w:val="28"/>
          <w:szCs w:val="26"/>
        </w:rPr>
        <w:t xml:space="preserve"> [5, c.119]</w:t>
      </w:r>
      <w:r w:rsidRPr="00912069">
        <w:rPr>
          <w:sz w:val="28"/>
          <w:szCs w:val="26"/>
        </w:rPr>
        <w:t>. Реформы направлены на создание саморегулируемых организаций, создание реестра лизинговых компаний (аналогично лицензированию банков) и введение минимальных требований к капиталу, а также новых правил учета и отчетности для лизинговых компаний (в том числе с использованием новых стандарты бухгалтерского учета и пруденциальные коэффициенты, а также рационализация существующих видов отчетности)</w:t>
      </w:r>
      <w:r w:rsidR="00912069" w:rsidRPr="00912069">
        <w:rPr>
          <w:sz w:val="28"/>
          <w:szCs w:val="26"/>
        </w:rPr>
        <w:t xml:space="preserve"> [3] </w:t>
      </w:r>
      <w:r w:rsidRPr="00912069">
        <w:rPr>
          <w:sz w:val="28"/>
          <w:szCs w:val="26"/>
        </w:rPr>
        <w:t> </w:t>
      </w:r>
      <w:r w:rsidR="00843D19" w:rsidRPr="00912069">
        <w:rPr>
          <w:sz w:val="28"/>
          <w:szCs w:val="26"/>
        </w:rPr>
        <w:t xml:space="preserve"> В</w:t>
      </w:r>
      <w:r w:rsidRPr="00912069">
        <w:rPr>
          <w:sz w:val="28"/>
          <w:szCs w:val="26"/>
        </w:rPr>
        <w:t xml:space="preserve">ышеуказанные инициативы должны подтолкнуть недобросовестных игроков и те компании, лизинговые услуги которых являются непрофильным бизнесом, выйти из рынка и помочь сделать отрасль намного более прозрачной. В то же время новые правила, которые </w:t>
      </w:r>
      <w:r w:rsidRPr="00912069">
        <w:rPr>
          <w:sz w:val="28"/>
          <w:szCs w:val="26"/>
        </w:rPr>
        <w:lastRenderedPageBreak/>
        <w:t>вступят в силу не ранее 2022 года, вряд ли окажут какое-либо существенное влияние на конкурентную среду в лизинговой отрасли.</w:t>
      </w:r>
    </w:p>
    <w:p w:rsidR="00843D19" w:rsidRPr="00912069" w:rsidDel="00727F5A" w:rsidRDefault="00843D19" w:rsidP="00843D19">
      <w:pPr>
        <w:pStyle w:val="1"/>
        <w:jc w:val="center"/>
        <w:rPr>
          <w:del w:id="41" w:author="237" w:date="2020-06-11T14:17:00Z"/>
          <w:rFonts w:ascii="Times New Roman" w:hAnsi="Times New Roman" w:cs="Times New Roman"/>
          <w:b w:val="0"/>
          <w:bCs w:val="0"/>
          <w:color w:val="auto"/>
          <w:szCs w:val="32"/>
          <w:lang w:val="ru-RU"/>
        </w:rPr>
      </w:pPr>
      <w:del w:id="42" w:author="237" w:date="2020-06-11T14:17:00Z">
        <w:r w:rsidRPr="00912069" w:rsidDel="00727F5A">
          <w:rPr>
            <w:rFonts w:ascii="Times New Roman" w:hAnsi="Times New Roman" w:cs="Times New Roman"/>
            <w:b w:val="0"/>
            <w:bCs w:val="0"/>
            <w:color w:val="auto"/>
            <w:szCs w:val="32"/>
            <w:lang w:val="ru-RU"/>
          </w:rPr>
          <w:delText>Анализ лизинговых компаний ны рынке</w:delText>
        </w:r>
      </w:del>
    </w:p>
    <w:p w:rsidR="00843D19" w:rsidRPr="00912069" w:rsidDel="00727F5A" w:rsidRDefault="00843D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del w:id="43" w:author="237" w:date="2020-06-11T14:17:00Z"/>
          <w:sz w:val="28"/>
          <w:szCs w:val="26"/>
        </w:rPr>
      </w:pP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Как отмечалось выше, лизинговая индустрия очень похожа на банковский сектор с точки зрения доминирования крупных игроков рынка, что ограничивает конкуренцию. Более того, компании, аффилированные с банками (последние часто являются их крупнейшими кредиторами), в настоящее время контролируют не менее 50% рынка (по размеру общего лизингового портфеля). Однако наиболее выгодную позицию занимают лизинговые компании, аффилированные с государственными организациями и / или финансово-промышленными группами, способными обеспечить им достаточно бизнеса (кредитные рейтинги лизинговых компаний учитывают потенциальную финансовую и нефинансовую поддержку. Некоторые лизинговые компании получают заказы от производителей, а не от арендаторов; они предлагают конкурентоспособные цены, однако. Остальные участники рынка постоянно улучшают качество своих услуг, чтобы оставаться конкурентоспособными, и это одно из немногих преимуществ текущей конкурентной среды в секторе</w:t>
      </w:r>
      <w:r w:rsidR="00912069" w:rsidRPr="00912069">
        <w:rPr>
          <w:sz w:val="28"/>
          <w:szCs w:val="26"/>
        </w:rPr>
        <w:t xml:space="preserve"> [3]</w:t>
      </w:r>
      <w:r w:rsidRPr="00912069">
        <w:rPr>
          <w:sz w:val="28"/>
          <w:szCs w:val="26"/>
        </w:rPr>
        <w:t>.</w:t>
      </w:r>
    </w:p>
    <w:p w:rsidR="00B80019" w:rsidRPr="00912069" w:rsidRDefault="00843D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>Д</w:t>
      </w:r>
      <w:r w:rsidR="00B80019" w:rsidRPr="00912069">
        <w:rPr>
          <w:sz w:val="28"/>
          <w:szCs w:val="26"/>
        </w:rPr>
        <w:t>оля проблемных и потенциально проблемных факторов составляет около 15-20% от общего лизингового портфеля, в то время как крупные компании, в основном связанные с государством, владеют большинством потенциально проблемных активов. Более того, резервы под обесценение существенно ниже суммы проблемной задолженности (средняя стоимость риска в лизинговой отрасли составляла около 1% -2% в 2018-H12019). Поэтому в отсутствие внешней поддержки позиции капитала некоторых лизинговых компаний могут оказаться под давлением.</w:t>
      </w:r>
    </w:p>
    <w:p w:rsidR="00B80019" w:rsidRPr="00912069" w:rsidRDefault="00497CF6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noProof/>
          <w:sz w:val="28"/>
          <w:szCs w:val="26"/>
        </w:rPr>
        <w:lastRenderedPageBreak/>
        <w:drawing>
          <wp:inline distT="0" distB="0" distL="0" distR="0">
            <wp:extent cx="5688330" cy="2924175"/>
            <wp:effectExtent l="0" t="0" r="7620" b="9525"/>
            <wp:docPr id="2" name="Рисунок 2" descr="C:\Users\Admin\Pictures\Lis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Lisin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19" w:rsidRPr="00912069" w:rsidRDefault="00843D19" w:rsidP="00843D19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</w:pPr>
      <w:r w:rsidRPr="00912069"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  <w:t>Рисунок 2. Проблема и потенциальные проблемы подверженности и обесценения резервов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17"/>
        </w:rPr>
        <w:t>Источник: отчетность по МСФО</w:t>
      </w:r>
      <w:r w:rsidR="00912069" w:rsidRPr="00912069">
        <w:rPr>
          <w:sz w:val="28"/>
          <w:szCs w:val="17"/>
        </w:rPr>
        <w:t>, Данные Росстата [6].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 xml:space="preserve">Стоит отметить, что сегмент розничного лизинга (легковые и грузовые автомобили; коммерческие, строительные и другие специализированные транспортные средства) отличается более высоким качеством активов благодаря значительной диверсификации бизнеса, эффективным процедурам взыскания и высоколиквидному обеспечению. В отличие от этого, лизинговые компании, обслуживающие крупные предприятия (железнодорожный, водный и воздушный транспорт; строительная техника), демонстрируют высокую концентрацию на отдельных клиентах.  </w:t>
      </w:r>
      <w:r w:rsidR="00497CF6" w:rsidRPr="00912069">
        <w:rPr>
          <w:sz w:val="28"/>
          <w:szCs w:val="26"/>
        </w:rPr>
        <w:t>П</w:t>
      </w:r>
      <w:r w:rsidRPr="00912069">
        <w:rPr>
          <w:sz w:val="28"/>
          <w:szCs w:val="26"/>
        </w:rPr>
        <w:t>ервые десять арендаторов обычно составляют более половины лизингового портфеля, принадлежащего доминирующим игрокам рынка, в то время как ликвидность арендуемых активов зависит от доступных объемов соответствующего оборудования на рынке.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t xml:space="preserve">Учитывая вышеприведенные особенности, достаточность капитала и прибыльность розничных лизинговых компаний являются более стабильными и предсказуемыми, в то время как компании, ведущие бизнес </w:t>
      </w:r>
      <w:r w:rsidRPr="00912069">
        <w:rPr>
          <w:sz w:val="28"/>
          <w:szCs w:val="26"/>
        </w:rPr>
        <w:lastRenderedPageBreak/>
        <w:t>с крупными клиентами, обычно недостаточно прибыльны для поддержки своей операционной деятельности и часто подвергаются разовым событиям. Следовательно, их положение в капитале и устойчивость их бизнеса будут по-прежнему зависеть от потенциальной внешней поддержки.</w:t>
      </w:r>
    </w:p>
    <w:p w:rsidR="00B80019" w:rsidRPr="00912069" w:rsidRDefault="00497CF6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noProof/>
          <w:sz w:val="28"/>
          <w:szCs w:val="26"/>
        </w:rPr>
        <w:drawing>
          <wp:inline distT="0" distB="0" distL="0" distR="0">
            <wp:extent cx="4742121" cy="2791911"/>
            <wp:effectExtent l="0" t="0" r="1905" b="8890"/>
            <wp:docPr id="8" name="Рисунок 8" descr="C:\Users\Admin\Pictures\Lis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Lisin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7" cy="27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F6" w:rsidRPr="00912069" w:rsidRDefault="00497CF6" w:rsidP="00497CF6">
      <w:pPr>
        <w:pStyle w:val="3"/>
        <w:keepNext w:val="0"/>
        <w:keepLines w:val="0"/>
        <w:widowControl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</w:pPr>
      <w:r w:rsidRPr="00912069">
        <w:rPr>
          <w:rFonts w:ascii="Times New Roman" w:hAnsi="Times New Roman" w:cs="Times New Roman"/>
          <w:b w:val="0"/>
          <w:bCs w:val="0"/>
          <w:color w:val="auto"/>
          <w:sz w:val="28"/>
          <w:szCs w:val="32"/>
          <w:lang w:val="ru-RU"/>
        </w:rPr>
        <w:t xml:space="preserve">Рисунок 3. Рентабельность активов лизинговых компаний 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17"/>
        </w:rPr>
        <w:t>Источники: отчетность по МСФО</w:t>
      </w:r>
      <w:r w:rsidR="00912069" w:rsidRPr="00912069">
        <w:rPr>
          <w:sz w:val="28"/>
          <w:szCs w:val="17"/>
        </w:rPr>
        <w:t>, Данные Росстата [6].</w:t>
      </w:r>
    </w:p>
    <w:p w:rsidR="00B80019" w:rsidRPr="00912069" w:rsidRDefault="00497CF6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noProof/>
          <w:sz w:val="28"/>
          <w:szCs w:val="26"/>
        </w:rPr>
        <w:drawing>
          <wp:inline distT="0" distB="0" distL="0" distR="0">
            <wp:extent cx="4933507" cy="2609945"/>
            <wp:effectExtent l="0" t="0" r="635" b="0"/>
            <wp:docPr id="9" name="Рисунок 9" descr="C:\Users\Admin\Pictures\Lis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Lisin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24" cy="26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F6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  <w:r w:rsidRPr="00912069">
        <w:rPr>
          <w:sz w:val="28"/>
          <w:szCs w:val="17"/>
        </w:rPr>
        <w:t>* Согласно Методике присвоения кредитных рейтингов лизинговым компаниям по национальной шкале для Российской Федерации.</w:t>
      </w:r>
    </w:p>
    <w:p w:rsidR="00497CF6" w:rsidRPr="00912069" w:rsidRDefault="00497CF6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17"/>
        </w:rPr>
      </w:pPr>
      <w:r w:rsidRPr="00912069">
        <w:rPr>
          <w:sz w:val="28"/>
          <w:szCs w:val="32"/>
        </w:rPr>
        <w:t xml:space="preserve">Рисунок </w:t>
      </w:r>
      <w:r w:rsidRPr="00912069">
        <w:rPr>
          <w:bCs/>
          <w:sz w:val="28"/>
          <w:szCs w:val="32"/>
        </w:rPr>
        <w:t>4</w:t>
      </w:r>
      <w:r w:rsidRPr="00912069">
        <w:rPr>
          <w:sz w:val="28"/>
          <w:szCs w:val="32"/>
        </w:rPr>
        <w:t>. Достаточность капитала  лизинговых компаний,</w:t>
      </w:r>
    </w:p>
    <w:p w:rsidR="00B80019" w:rsidRPr="00912069" w:rsidRDefault="00B80019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17"/>
        </w:rPr>
        <w:t xml:space="preserve">Источник: </w:t>
      </w:r>
      <w:r w:rsidR="00912069" w:rsidRPr="00912069">
        <w:rPr>
          <w:sz w:val="28"/>
          <w:szCs w:val="17"/>
        </w:rPr>
        <w:t>отчетность по МСФО, Данные Росстата [6].</w:t>
      </w:r>
    </w:p>
    <w:p w:rsidR="00B80019" w:rsidRPr="00912069" w:rsidRDefault="00497CF6" w:rsidP="00F950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912069">
        <w:rPr>
          <w:sz w:val="28"/>
          <w:szCs w:val="26"/>
        </w:rPr>
        <w:lastRenderedPageBreak/>
        <w:t>К</w:t>
      </w:r>
      <w:r w:rsidR="00B80019" w:rsidRPr="00912069">
        <w:rPr>
          <w:sz w:val="28"/>
          <w:szCs w:val="26"/>
        </w:rPr>
        <w:t>онцентрация финансирования лизинговых компаний будет оставаться высокой в течение следующих 12-18 месяцев. Наш анализ показывает, что доля пяти крупнейших кредиторов (держателей ценных бумаг и кредиторов) может варьироваться от 30% до 60% от общего объема обязательств. Почти все десятки лизинговых компаний (по размеру портфеля) полагаются на финансирование от филиалов, в том числе государственных. Этот тип финансирования продолжит преобладать в ближайшем будущем. Однако в долгосрочной перспективе не исключа</w:t>
      </w:r>
      <w:r w:rsidR="00912069" w:rsidRPr="00912069">
        <w:rPr>
          <w:sz w:val="28"/>
          <w:szCs w:val="26"/>
        </w:rPr>
        <w:t>ю</w:t>
      </w:r>
      <w:r w:rsidR="00B80019" w:rsidRPr="00912069">
        <w:rPr>
          <w:sz w:val="28"/>
          <w:szCs w:val="26"/>
        </w:rPr>
        <w:t>т</w:t>
      </w:r>
      <w:r w:rsidR="00912069" w:rsidRPr="00912069">
        <w:rPr>
          <w:sz w:val="28"/>
          <w:szCs w:val="26"/>
        </w:rPr>
        <w:t xml:space="preserve">ся </w:t>
      </w:r>
      <w:r w:rsidR="00B80019" w:rsidRPr="00912069">
        <w:rPr>
          <w:sz w:val="28"/>
          <w:szCs w:val="26"/>
        </w:rPr>
        <w:t>возможности несколько улучшить диверсификацию структуры финансирования при условии, что нормативно-правовая база эффективна, а прозрачность сектора значительно возрастает в результате запланированных отраслевых реформ.</w:t>
      </w:r>
    </w:p>
    <w:p w:rsidR="00B80019" w:rsidRPr="00912069" w:rsidRDefault="00912069" w:rsidP="00912069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t>Выводы</w:t>
      </w:r>
    </w:p>
    <w:p w:rsidR="00B80019" w:rsidRDefault="00BF611D" w:rsidP="00F95020">
      <w:pPr>
        <w:widowControl/>
        <w:spacing w:line="360" w:lineRule="auto"/>
        <w:ind w:firstLine="709"/>
        <w:jc w:val="both"/>
        <w:rPr>
          <w:ins w:id="44" w:author="237" w:date="2020-06-11T14:31:00Z"/>
          <w:rFonts w:ascii="Times New Roman" w:hAnsi="Times New Roman" w:cs="Times New Roman"/>
          <w:color w:val="auto"/>
          <w:sz w:val="28"/>
          <w:lang w:val="ru-RU"/>
        </w:rPr>
      </w:pPr>
      <w:ins w:id="45" w:author="237" w:date="2020-06-11T14:36:00Z">
        <w:r>
          <w:rPr>
            <w:rFonts w:ascii="Times New Roman" w:hAnsi="Times New Roman" w:cs="Times New Roman"/>
            <w:color w:val="auto"/>
            <w:sz w:val="28"/>
            <w:lang w:val="ru-RU"/>
          </w:rPr>
          <w:t>Сжатие корпоративного сегмента приводит к снижению темпов прироста лизинга.</w:t>
        </w:r>
        <w:r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t xml:space="preserve"> </w:t>
        </w:r>
      </w:ins>
      <w:del w:id="46" w:author="237" w:date="2020-06-11T14:26:00Z">
        <w:r w:rsidR="00B8001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Для того чтобы создать лизинговые компании и коммерческие банки на основе здоровой конкурентной среды и скоординировать свою рыночную долю,</w:delText>
        </w:r>
      </w:del>
      <w:ins w:id="47" w:author="237" w:date="2020-06-11T14:26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Для целей созданий здорового и конкурентного рынка лизинговых услуг,</w:t>
        </w:r>
      </w:ins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правительству</w:t>
      </w:r>
      <w:ins w:id="48" w:author="237" w:date="2020-06-11T14:27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, на наш взгляд,</w:t>
        </w:r>
      </w:ins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ins w:id="49" w:author="237" w:date="2020-06-11T14:27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необходимо</w:t>
        </w:r>
      </w:ins>
      <w:del w:id="50" w:author="237" w:date="2020-06-11T14:27:00Z">
        <w:r w:rsidR="00B8001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желательно</w:delText>
        </w:r>
      </w:del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планировать </w:t>
      </w:r>
      <w:ins w:id="51" w:author="237" w:date="2020-06-11T14:28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 xml:space="preserve">реальные объемы </w:t>
        </w:r>
      </w:ins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>лизингов</w:t>
      </w:r>
      <w:del w:id="52" w:author="237" w:date="2020-06-11T14:28:00Z">
        <w:r w:rsidR="00B8001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ую</w:delText>
        </w:r>
      </w:del>
      <w:ins w:id="53" w:author="237" w:date="2020-06-11T14:28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ых</w:t>
        </w:r>
      </w:ins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сдел</w:t>
      </w:r>
      <w:del w:id="54" w:author="237" w:date="2020-06-11T14:28:00Z">
        <w:r w:rsidR="00B8001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ку</w:delText>
        </w:r>
      </w:del>
      <w:ins w:id="55" w:author="237" w:date="2020-06-11T14:28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ок</w:t>
        </w:r>
      </w:ins>
      <w:ins w:id="56" w:author="237" w:date="2020-06-11T14:38:00Z">
        <w:r>
          <w:rPr>
            <w:rFonts w:ascii="Times New Roman" w:hAnsi="Times New Roman" w:cs="Times New Roman"/>
            <w:color w:val="auto"/>
            <w:sz w:val="28"/>
            <w:lang w:val="ru-RU"/>
          </w:rPr>
          <w:t>, развивать</w:t>
        </w:r>
      </w:ins>
      <w:del w:id="57" w:author="237" w:date="2020-06-11T14:39:00Z">
        <w:r w:rsidR="00B80019" w:rsidRPr="00912069" w:rsidDel="00BF611D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 с</w:delText>
        </w:r>
      </w:del>
      <w:ins w:id="58" w:author="237" w:date="2020-06-11T14:39:00Z">
        <w:r>
          <w:rPr>
            <w:rFonts w:ascii="Times New Roman" w:hAnsi="Times New Roman" w:cs="Times New Roman"/>
            <w:color w:val="auto"/>
            <w:sz w:val="28"/>
            <w:lang w:val="ru-RU"/>
          </w:rPr>
          <w:t xml:space="preserve"> программы</w:t>
        </w:r>
      </w:ins>
      <w:ins w:id="59" w:author="237" w:date="2020-06-11T14:29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 xml:space="preserve"> поддерж</w:t>
        </w:r>
      </w:ins>
      <w:ins w:id="60" w:author="237" w:date="2020-06-11T14:39:00Z">
        <w:r>
          <w:rPr>
            <w:rFonts w:ascii="Times New Roman" w:hAnsi="Times New Roman" w:cs="Times New Roman"/>
            <w:color w:val="auto"/>
            <w:sz w:val="28"/>
            <w:lang w:val="ru-RU"/>
          </w:rPr>
          <w:t>ки</w:t>
        </w:r>
      </w:ins>
      <w:ins w:id="61" w:author="237" w:date="2020-06-11T14:29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 xml:space="preserve"> </w:t>
        </w:r>
      </w:ins>
      <w:ins w:id="62" w:author="237" w:date="2020-06-11T14:39:00Z">
        <w:r>
          <w:rPr>
            <w:rFonts w:ascii="Times New Roman" w:hAnsi="Times New Roman" w:cs="Times New Roman"/>
            <w:color w:val="auto"/>
            <w:sz w:val="28"/>
            <w:lang w:val="ru-RU"/>
          </w:rPr>
          <w:t xml:space="preserve">лизингового </w:t>
        </w:r>
      </w:ins>
      <w:ins w:id="63" w:author="237" w:date="2020-06-11T14:29:00Z">
        <w:r w:rsidR="00770999">
          <w:rPr>
            <w:rFonts w:ascii="Times New Roman" w:hAnsi="Times New Roman" w:cs="Times New Roman"/>
            <w:color w:val="auto"/>
            <w:sz w:val="28"/>
            <w:lang w:val="ru-RU"/>
          </w:rPr>
          <w:t>бизнеса в стране</w:t>
        </w:r>
      </w:ins>
      <w:del w:id="64" w:author="237" w:date="2020-06-11T14:29:00Z">
        <w:r w:rsidR="00B8001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 определенной величиной стоимости на следующий период</w:delText>
        </w:r>
      </w:del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путем создания</w:t>
      </w:r>
      <w:ins w:id="65" w:author="237" w:date="2020-06-11T14:39:00Z">
        <w:r>
          <w:rPr>
            <w:rFonts w:ascii="Times New Roman" w:hAnsi="Times New Roman" w:cs="Times New Roman"/>
            <w:color w:val="auto"/>
            <w:sz w:val="28"/>
            <w:lang w:val="ru-RU"/>
          </w:rPr>
          <w:t xml:space="preserve"> как</w:t>
        </w:r>
      </w:ins>
      <w:r w:rsidR="00B80019"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правовой базы для обоих лизинговых субъектов</w:t>
      </w:r>
      <w:ins w:id="66" w:author="237" w:date="2020-06-11T14:39:00Z">
        <w:r>
          <w:rPr>
            <w:rFonts w:ascii="Times New Roman" w:hAnsi="Times New Roman" w:cs="Times New Roman"/>
            <w:color w:val="auto"/>
            <w:sz w:val="28"/>
            <w:lang w:val="ru-RU"/>
          </w:rPr>
          <w:t>, так</w:t>
        </w:r>
      </w:ins>
      <w:ins w:id="67" w:author="237" w:date="2020-06-11T14:35:00Z">
        <w:r>
          <w:rPr>
            <w:rFonts w:ascii="Times New Roman" w:hAnsi="Times New Roman" w:cs="Times New Roman"/>
            <w:color w:val="auto"/>
            <w:sz w:val="28"/>
            <w:lang w:val="ru-RU"/>
          </w:rPr>
          <w:t xml:space="preserve"> и внедрения льготных программ </w:t>
        </w:r>
      </w:ins>
      <w:ins w:id="68" w:author="237" w:date="2020-06-11T14:36:00Z">
        <w:r>
          <w:rPr>
            <w:rFonts w:ascii="Times New Roman" w:hAnsi="Times New Roman" w:cs="Times New Roman"/>
            <w:color w:val="auto"/>
            <w:sz w:val="28"/>
            <w:lang w:val="ru-RU"/>
          </w:rPr>
          <w:t>поддержки</w:t>
        </w:r>
      </w:ins>
      <w:ins w:id="69" w:author="237" w:date="2020-06-11T14:37:00Z">
        <w:r>
          <w:rPr>
            <w:rFonts w:ascii="Times New Roman" w:hAnsi="Times New Roman" w:cs="Times New Roman"/>
            <w:color w:val="auto"/>
            <w:sz w:val="28"/>
            <w:lang w:val="ru-RU"/>
          </w:rPr>
          <w:t xml:space="preserve"> через коммерческие банки</w:t>
        </w:r>
      </w:ins>
      <w:r w:rsidR="00912069" w:rsidRPr="00912069">
        <w:rPr>
          <w:rFonts w:ascii="Times New Roman" w:hAnsi="Times New Roman" w:cs="Times New Roman"/>
          <w:color w:val="auto"/>
          <w:sz w:val="28"/>
          <w:lang w:val="ru-RU"/>
        </w:rPr>
        <w:t>.</w:t>
      </w:r>
    </w:p>
    <w:p w:rsidR="00770999" w:rsidRPr="00912069" w:rsidDel="00BF611D" w:rsidRDefault="00770999" w:rsidP="00F95020">
      <w:pPr>
        <w:widowControl/>
        <w:spacing w:line="360" w:lineRule="auto"/>
        <w:ind w:firstLine="709"/>
        <w:jc w:val="both"/>
        <w:rPr>
          <w:del w:id="70" w:author="237" w:date="2020-06-11T14:37:00Z"/>
          <w:rFonts w:ascii="Times New Roman" w:hAnsi="Times New Roman" w:cs="Times New Roman"/>
          <w:color w:val="auto"/>
          <w:sz w:val="28"/>
          <w:lang w:val="ru-RU"/>
        </w:rPr>
      </w:pPr>
    </w:p>
    <w:p w:rsidR="00B80019" w:rsidRPr="00912069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commentRangeStart w:id="71"/>
      <w:del w:id="72" w:author="237" w:date="2020-06-11T14:30:00Z">
        <w:r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Каждый коммерческий банк должен перевести определенный объем своих кредитных ресурсов на лизинговый рынок, чтобы обеспечить возможность осуществления лизинговых операций коммерческими банками и удовлетворить спрос</w:delText>
        </w:r>
        <w:r w:rsidR="00912069" w:rsidRPr="00912069" w:rsidDel="00770999">
          <w:rPr>
            <w:rFonts w:ascii="Times New Roman" w:hAnsi="Times New Roman" w:cs="Times New Roman"/>
            <w:color w:val="auto"/>
            <w:sz w:val="28"/>
            <w:lang w:val="ru-RU"/>
          </w:rPr>
          <w:delText>.</w:delText>
        </w:r>
        <w:commentRangeEnd w:id="71"/>
        <w:r w:rsidR="00770999" w:rsidDel="00770999">
          <w:rPr>
            <w:rStyle w:val="a9"/>
          </w:rPr>
          <w:commentReference w:id="71"/>
        </w:r>
      </w:del>
    </w:p>
    <w:p w:rsidR="00B80019" w:rsidRPr="00912069" w:rsidRDefault="00B80019" w:rsidP="00F9502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В заключение отметим, что лизинг - это один из привычных финансовых инструментов, который одновременно позволяет финансировать и приобретать новые технологии, пополнять оборотные средства и высвобождать средства на </w:t>
      </w:r>
      <w:del w:id="73" w:author="237" w:date="2020-06-11T14:40:00Z">
        <w:r w:rsidRPr="00912069" w:rsidDel="009B5D27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другие </w:delText>
        </w:r>
      </w:del>
      <w:ins w:id="74" w:author="237" w:date="2020-06-11T14:40:00Z">
        <w:r w:rsidR="009B5D27">
          <w:rPr>
            <w:rFonts w:ascii="Times New Roman" w:hAnsi="Times New Roman" w:cs="Times New Roman"/>
            <w:color w:val="auto"/>
            <w:sz w:val="28"/>
            <w:lang w:val="ru-RU"/>
          </w:rPr>
          <w:t>производственные</w:t>
        </w:r>
        <w:r w:rsidR="009B5D27" w:rsidRPr="00912069">
          <w:rPr>
            <w:rFonts w:ascii="Times New Roman" w:hAnsi="Times New Roman" w:cs="Times New Roman"/>
            <w:color w:val="auto"/>
            <w:sz w:val="28"/>
            <w:lang w:val="ru-RU"/>
          </w:rPr>
          <w:t xml:space="preserve"> </w:t>
        </w:r>
      </w:ins>
      <w:r w:rsidRPr="00912069">
        <w:rPr>
          <w:rFonts w:ascii="Times New Roman" w:hAnsi="Times New Roman" w:cs="Times New Roman"/>
          <w:color w:val="auto"/>
          <w:sz w:val="28"/>
          <w:lang w:val="ru-RU"/>
        </w:rPr>
        <w:t>нужды. В РФ созданы законодательная база лизинговых отношений и механизм финансового лизинга техники. Равные льготы для всех субъектов лизинга, четкое определение налогообложения прибыли и совершенствование процесса создания амортизационного фонда позволя</w:t>
      </w:r>
      <w:ins w:id="75" w:author="237" w:date="2020-06-11T14:41:00Z">
        <w:r w:rsidR="009B5D27">
          <w:rPr>
            <w:rFonts w:ascii="Times New Roman" w:hAnsi="Times New Roman" w:cs="Times New Roman"/>
            <w:color w:val="auto"/>
            <w:sz w:val="28"/>
            <w:lang w:val="ru-RU"/>
          </w:rPr>
          <w:t>ю</w:t>
        </w:r>
      </w:ins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т повысить эффективность лизинга и увеличить приток финансовых ресурсов, направляемых на товарное производство. </w:t>
      </w:r>
      <w:ins w:id="76" w:author="237" w:date="2020-06-11T14:41:00Z">
        <w:r w:rsidR="009B5D27">
          <w:rPr>
            <w:rFonts w:ascii="Times New Roman" w:hAnsi="Times New Roman" w:cs="Times New Roman"/>
            <w:color w:val="auto"/>
            <w:sz w:val="28"/>
            <w:lang w:val="ru-RU"/>
          </w:rPr>
          <w:t>Мы ожидаем в</w:t>
        </w:r>
      </w:ins>
      <w:del w:id="77" w:author="237" w:date="2020-06-11T14:41:00Z">
        <w:r w:rsidRPr="00912069" w:rsidDel="009B5D27">
          <w:rPr>
            <w:rFonts w:ascii="Times New Roman" w:hAnsi="Times New Roman" w:cs="Times New Roman"/>
            <w:color w:val="auto"/>
            <w:sz w:val="28"/>
            <w:lang w:val="ru-RU"/>
          </w:rPr>
          <w:delText>В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 будущем </w:t>
      </w:r>
      <w:del w:id="78" w:author="237" w:date="2020-06-11T14:42:00Z">
        <w:r w:rsidRPr="00912069" w:rsidDel="009B5D27">
          <w:rPr>
            <w:rFonts w:ascii="Times New Roman" w:hAnsi="Times New Roman" w:cs="Times New Roman"/>
            <w:color w:val="auto"/>
            <w:sz w:val="28"/>
            <w:lang w:val="ru-RU"/>
          </w:rPr>
          <w:delText xml:space="preserve">ожидается </w:delText>
        </w:r>
      </w:del>
      <w:r w:rsidRPr="00912069">
        <w:rPr>
          <w:rFonts w:ascii="Times New Roman" w:hAnsi="Times New Roman" w:cs="Times New Roman"/>
          <w:color w:val="auto"/>
          <w:sz w:val="28"/>
          <w:lang w:val="ru-RU"/>
        </w:rPr>
        <w:t xml:space="preserve">быстрый рост лизингового рынка страны. </w:t>
      </w:r>
    </w:p>
    <w:p w:rsidR="00B80019" w:rsidRPr="00912069" w:rsidRDefault="00B80019" w:rsidP="00912069">
      <w:pPr>
        <w:pStyle w:val="1"/>
        <w:keepNext w:val="0"/>
        <w:keepLines w:val="0"/>
        <w:widowControl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912069">
        <w:rPr>
          <w:rFonts w:ascii="Times New Roman" w:hAnsi="Times New Roman" w:cs="Times New Roman"/>
          <w:b w:val="0"/>
          <w:color w:val="auto"/>
          <w:lang w:val="ru-RU"/>
        </w:rPr>
        <w:t>Литература</w:t>
      </w:r>
    </w:p>
    <w:p w:rsidR="00B8001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Горовец Н. А. Российский рынок лизинга: современное состояние и тенденции развития // Научный вестник: финансы, банки, инвестиции. 2019. №2 (47). URL: https://cyberleninka.ru/article/n/rossiyskiy-rynok-lizinga-sovremennoe-sostoyanie-i-tendentsii-razvitiya (дата обращения: 10.06.2020).</w:t>
      </w:r>
    </w:p>
    <w:p w:rsidR="0091206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color w:val="auto"/>
          <w:sz w:val="28"/>
          <w:szCs w:val="28"/>
          <w:lang w:val="ru-RU"/>
        </w:rPr>
        <w:t>Агарков В.В. Лизинговые операции коммерческих</w:t>
      </w:r>
      <w:r w:rsidRPr="00912069">
        <w:rPr>
          <w:rFonts w:ascii="Times New Roman" w:hAnsi="Times New Roman" w:cs="Times New Roman"/>
          <w:sz w:val="28"/>
          <w:szCs w:val="28"/>
          <w:lang w:val="ru-RU"/>
        </w:rPr>
        <w:t xml:space="preserve"> банков [Электронный ресурс] / В.В. Агарков // Kant. – 2014. - №4(13). – С. 7-9. – Режим доступа: https://elibrary.ru/item.asp?id=22854069.</w:t>
      </w:r>
    </w:p>
    <w:p w:rsidR="0091206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sz w:val="28"/>
          <w:szCs w:val="28"/>
          <w:lang w:val="ru-RU"/>
        </w:rPr>
        <w:t>Бадмаева Д.Б. Рынок лизинга в России: состояние и перспективы [Электронный ресурс] / Д.Б. Бадмаева // Аллея науки. – 2018. - №1(17). – С. 507-511. – Режим доступа: https://elibrary.ru/item.asp?id=32501330.</w:t>
      </w:r>
    </w:p>
    <w:p w:rsidR="0091206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sz w:val="28"/>
          <w:szCs w:val="28"/>
          <w:lang w:val="ru-RU"/>
        </w:rPr>
        <w:t>Боровский В.Н., Жорова О.Ю. Лизинг как инструмент инвестиционной деятельности банков [Электронный ресурс] / В.Н. Боровский, О.Ю. Жорова // Природа, общество, техника и мышление: тенденции и приоритеты. – 2017. – С. 85-100. – Режим доступа: https://elibrary.ru/item.asp?id=29042522.</w:t>
      </w:r>
    </w:p>
    <w:p w:rsidR="0091206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sz w:val="28"/>
          <w:szCs w:val="28"/>
          <w:lang w:val="ru-RU"/>
        </w:rPr>
        <w:lastRenderedPageBreak/>
        <w:t>Звонова Е.А., Богачева М.Ю., Болвачев А.И. Деньги, кредит, банки: Учебник [Электронный ресурс] / Е.А. Звонова, М.Ю. Богачева, А.И. Болвачев; Под ред. Е.А. Звоновой. // - М.: НИЦ ИНФРА-М, - 2015. - 592 с – Режим доступа: http://znanium.com/bookread2.php?book=466417</w:t>
      </w:r>
    </w:p>
    <w:p w:rsidR="00912069" w:rsidRPr="00912069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069">
        <w:rPr>
          <w:rFonts w:ascii="Times New Roman" w:hAnsi="Times New Roman" w:cs="Times New Roman"/>
          <w:sz w:val="28"/>
          <w:szCs w:val="28"/>
          <w:lang w:val="ru-RU"/>
        </w:rPr>
        <w:t>Росстат. Лизинг в РФ. URL:</w:t>
      </w:r>
      <w:r w:rsidRPr="00912069">
        <w:rPr>
          <w:lang w:val="ru-RU"/>
        </w:rPr>
        <w:t xml:space="preserve"> </w:t>
      </w:r>
      <w:r w:rsidRPr="00912069">
        <w:rPr>
          <w:rFonts w:ascii="Times New Roman" w:hAnsi="Times New Roman" w:cs="Times New Roman"/>
          <w:sz w:val="28"/>
          <w:szCs w:val="28"/>
          <w:lang w:val="ru-RU"/>
        </w:rPr>
        <w:t>https://www.gks.ru/free_doc/new_site/business/invest/tab_Lizing.htm</w:t>
      </w:r>
    </w:p>
    <w:p w:rsidR="00912069" w:rsidRPr="007F2EA1" w:rsidRDefault="00912069" w:rsidP="00912069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ins w:id="79" w:author="237" w:date="2020-06-11T14:44:00Z"/>
          <w:rFonts w:ascii="Times New Roman" w:hAnsi="Times New Roman" w:cs="Times New Roman"/>
          <w:color w:val="auto"/>
          <w:sz w:val="28"/>
          <w:szCs w:val="28"/>
          <w:lang w:val="ru-RU"/>
          <w:rPrChange w:id="80" w:author="237" w:date="2020-06-11T14:44:00Z">
            <w:rPr>
              <w:ins w:id="81" w:author="237" w:date="2020-06-11T14:44:00Z"/>
              <w:rFonts w:ascii="Times New Roman" w:hAnsi="Times New Roman" w:cs="Times New Roman"/>
              <w:sz w:val="28"/>
              <w:szCs w:val="28"/>
            </w:rPr>
          </w:rPrChange>
        </w:rPr>
      </w:pPr>
      <w:r w:rsidRPr="00912069">
        <w:rPr>
          <w:rFonts w:ascii="Times New Roman" w:hAnsi="Times New Roman" w:cs="Times New Roman"/>
          <w:sz w:val="28"/>
          <w:szCs w:val="28"/>
          <w:lang w:val="ru-RU"/>
        </w:rPr>
        <w:t xml:space="preserve">Хамитова Ю.Ф. Состояние рынка лизинговых услуг в России [Электронный ресурс] / Ю.Ф. Хамитова // Проблемы и перспективы экономического развития регионов. – 2017. – С. 84-88. – Режим доступа: </w:t>
      </w:r>
      <w:ins w:id="82" w:author="237" w:date="2020-06-11T14:44:00Z">
        <w:r w:rsidR="007F2EA1">
          <w:rPr>
            <w:rFonts w:ascii="Times New Roman" w:hAnsi="Times New Roman" w:cs="Times New Roman"/>
            <w:sz w:val="28"/>
            <w:szCs w:val="28"/>
            <w:lang w:val="ru-RU"/>
          </w:rPr>
          <w:fldChar w:fldCharType="begin"/>
        </w:r>
        <w:r w:rsidR="007F2EA1">
          <w:rPr>
            <w:rFonts w:ascii="Times New Roman" w:hAnsi="Times New Roman" w:cs="Times New Roman"/>
            <w:sz w:val="28"/>
            <w:szCs w:val="28"/>
            <w:lang w:val="ru-RU"/>
          </w:rPr>
          <w:instrText xml:space="preserve"> HYPERLINK "</w:instrText>
        </w:r>
      </w:ins>
      <w:r w:rsidR="007F2EA1" w:rsidRPr="00912069">
        <w:rPr>
          <w:rFonts w:ascii="Times New Roman" w:hAnsi="Times New Roman" w:cs="Times New Roman"/>
          <w:sz w:val="28"/>
          <w:szCs w:val="28"/>
          <w:lang w:val="ru-RU"/>
        </w:rPr>
        <w:instrText>https://elibrary.ru/item.asp?id=29164150</w:instrText>
      </w:r>
      <w:ins w:id="83" w:author="237" w:date="2020-06-11T14:44:00Z">
        <w:r w:rsidR="007F2EA1">
          <w:rPr>
            <w:rFonts w:ascii="Times New Roman" w:hAnsi="Times New Roman" w:cs="Times New Roman"/>
            <w:sz w:val="28"/>
            <w:szCs w:val="28"/>
            <w:lang w:val="ru-RU"/>
          </w:rPr>
          <w:instrText xml:space="preserve">" </w:instrText>
        </w:r>
        <w:r w:rsidR="007F2EA1">
          <w:rPr>
            <w:rFonts w:ascii="Times New Roman" w:hAnsi="Times New Roman" w:cs="Times New Roman"/>
            <w:sz w:val="28"/>
            <w:szCs w:val="28"/>
            <w:lang w:val="ru-RU"/>
          </w:rPr>
          <w:fldChar w:fldCharType="separate"/>
        </w:r>
      </w:ins>
      <w:r w:rsidR="007F2EA1" w:rsidRPr="004F4F77">
        <w:rPr>
          <w:rStyle w:val="a7"/>
          <w:rFonts w:ascii="Times New Roman" w:hAnsi="Times New Roman" w:cs="Times New Roman"/>
          <w:sz w:val="28"/>
          <w:szCs w:val="28"/>
          <w:lang w:val="ru-RU"/>
        </w:rPr>
        <w:t>https://elibrary.ru/item.asp?id=29164150</w:t>
      </w:r>
      <w:ins w:id="84" w:author="237" w:date="2020-06-11T14:44:00Z">
        <w:r w:rsidR="007F2EA1">
          <w:rPr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</w:ins>
      <w:r w:rsidRPr="009120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2EA1" w:rsidRPr="00627598" w:rsidRDefault="007F2EA1" w:rsidP="007F2EA1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ins w:id="85" w:author="237" w:date="2020-06-11T14:48:00Z"/>
          <w:rFonts w:ascii="Times New Roman" w:hAnsi="Times New Roman" w:cs="Times New Roman"/>
          <w:sz w:val="28"/>
          <w:szCs w:val="28"/>
          <w:lang w:val="ru-RU"/>
          <w:rPrChange w:id="86" w:author="237" w:date="2020-06-11T14:48:00Z">
            <w:rPr>
              <w:ins w:id="87" w:author="237" w:date="2020-06-11T14:48:00Z"/>
              <w:rFonts w:ascii="Times New Roman" w:hAnsi="Times New Roman" w:cs="Times New Roman"/>
              <w:sz w:val="28"/>
              <w:szCs w:val="28"/>
            </w:rPr>
          </w:rPrChange>
        </w:rPr>
      </w:pPr>
      <w:ins w:id="88" w:author="237" w:date="2020-06-11T14:44:00Z">
        <w:r w:rsidRPr="007F2EA1">
          <w:rPr>
            <w:rFonts w:ascii="Times New Roman" w:hAnsi="Times New Roman" w:cs="Times New Roman"/>
            <w:sz w:val="28"/>
            <w:szCs w:val="28"/>
            <w:lang w:val="ru-RU"/>
          </w:rPr>
          <w:t xml:space="preserve">Щеглов С.В. </w:t>
        </w:r>
      </w:ins>
      <w:ins w:id="89" w:author="237" w:date="2020-06-11T14:45:00Z">
        <w:r w:rsidRPr="007F2EA1">
          <w:rPr>
            <w:rFonts w:ascii="Times New Roman" w:hAnsi="Times New Roman" w:cs="Times New Roman"/>
            <w:sz w:val="28"/>
            <w:szCs w:val="28"/>
            <w:lang w:val="ru-RU"/>
          </w:rPr>
          <w:t>Р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0" w:author="237" w:date="2020-06-11T14:45:00Z">
              <w:rPr>
                <w:rFonts w:ascii="Tahoma" w:hAnsi="Tahoma" w:cs="Tahoma"/>
                <w:b/>
                <w:bCs/>
                <w:color w:val="F26C4F"/>
                <w:sz w:val="20"/>
                <w:szCs w:val="20"/>
                <w:shd w:val="clear" w:color="auto" w:fill="F5F5F5"/>
                <w:lang w:val="ru-RU"/>
              </w:rPr>
            </w:rPrChange>
          </w:rPr>
          <w:t xml:space="preserve">азработка схемы взаимодействия и оптимизационной модели при применении механизма лизинга в рамках проектного финансирования // 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1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begin"/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2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instrText xml:space="preserve"> HYPERLINK "https://www.elibrary.ru/contents.asp?id=33658792" \o "Оглавления выпусков этого журнала" </w:instrTex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3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У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4" w:author="237" w:date="2020-06-11T14:45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правл</w:t>
        </w:r>
        <w:r>
          <w:rPr>
            <w:rFonts w:ascii="Times New Roman" w:hAnsi="Times New Roman" w:cs="Times New Roman"/>
            <w:sz w:val="28"/>
            <w:szCs w:val="28"/>
            <w:lang w:val="ru-RU"/>
            <w:rPrChange w:id="95" w:author="237" w:date="2020-06-11T14:45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 xml:space="preserve">ение экономическими системами: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Э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6" w:author="237" w:date="2020-06-11T14:45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лектронный научный журнал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7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. 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8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t>Издательство: 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99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begin"/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100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instrText xml:space="preserve"> HYPERLINK "https://www.elibrary.ru/publisher_titles.asp?publishid=8452" \o "Список журналов этого издательства" </w:instrTex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101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separate"/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102" w:author="237" w:date="2020-06-11T14:45:00Z">
              <w:rPr>
                <w:rStyle w:val="a7"/>
                <w:rFonts w:ascii="Tahoma" w:hAnsi="Tahoma" w:cs="Tahoma"/>
                <w:color w:val="00008F"/>
                <w:sz w:val="16"/>
                <w:szCs w:val="16"/>
              </w:rPr>
            </w:rPrChange>
          </w:rPr>
          <w:t>Кисловодский институт экономики и права</w:t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103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fldChar w:fldCharType="end"/>
        </w:r>
        <w:r w:rsidRPr="007F2EA1">
          <w:rPr>
            <w:rFonts w:ascii="Times New Roman" w:hAnsi="Times New Roman" w:cs="Times New Roman"/>
            <w:sz w:val="28"/>
            <w:szCs w:val="28"/>
            <w:lang w:val="ru-RU"/>
            <w:rPrChange w:id="104" w:author="237" w:date="2020-06-11T14:45:00Z">
              <w:rPr>
                <w:rFonts w:ascii="Tahoma" w:hAnsi="Tahoma" w:cs="Tahoma"/>
                <w:sz w:val="16"/>
                <w:szCs w:val="16"/>
              </w:rPr>
            </w:rPrChange>
          </w:rPr>
          <w:t> (Кисловодск)</w:t>
        </w:r>
      </w:ins>
      <w:ins w:id="105" w:author="237" w:date="2020-06-11T14:46:00Z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.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–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2011. №3(27).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–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С. 8-16</w:t>
        </w:r>
      </w:ins>
    </w:p>
    <w:p w:rsidR="00627598" w:rsidRPr="007F2EA1" w:rsidRDefault="00627598" w:rsidP="007F2EA1">
      <w:pPr>
        <w:pStyle w:val="a8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  <w:rPrChange w:id="106" w:author="237" w:date="2020-06-11T14:45:00Z">
            <w:rPr>
              <w:lang w:val="ru-RU"/>
            </w:rPr>
          </w:rPrChange>
        </w:rPr>
      </w:pPr>
      <w:ins w:id="107" w:author="237" w:date="2020-06-11T14:48:00Z">
        <w:r>
          <w:rPr>
            <w:rFonts w:ascii="Times New Roman" w:hAnsi="Times New Roman" w:cs="Times New Roman"/>
            <w:sz w:val="28"/>
            <w:szCs w:val="28"/>
            <w:lang w:val="ru-RU"/>
          </w:rPr>
          <w:t>Макущенко В.А., Кирова И.В. Анализ текущего состояния мирового рынка лизинговых услуг // Экономика и бизнес: те</w:t>
        </w:r>
      </w:ins>
      <w:ins w:id="108" w:author="237" w:date="2020-06-11T14:49:00Z"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ория и практика.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–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2019. № 10-2 (56).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–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С. 175-181</w:t>
        </w:r>
      </w:ins>
    </w:p>
    <w:sectPr w:rsidR="00627598" w:rsidRPr="007F2EA1" w:rsidSect="00F95020">
      <w:type w:val="continuous"/>
      <w:pgSz w:w="11909" w:h="16834"/>
      <w:pgMar w:top="1418" w:right="1247" w:bottom="1418" w:left="1701" w:header="0" w:footer="6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1" w:author="237" w:date="2020-06-11T14:30:00Z" w:initials="2">
    <w:p w:rsidR="00770999" w:rsidRPr="00770999" w:rsidRDefault="00770999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Так было раньше, и это «шаг назад», т.к. удобнее в налоговой части, и в финансовой, когда лизинговые компании являются самостоятельными структурами.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02" w:rsidRDefault="00134B02">
      <w:r>
        <w:separator/>
      </w:r>
    </w:p>
  </w:endnote>
  <w:endnote w:type="continuationSeparator" w:id="0">
    <w:p w:rsidR="00134B02" w:rsidRDefault="0013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02" w:rsidRDefault="00134B02"/>
  </w:footnote>
  <w:footnote w:type="continuationSeparator" w:id="0">
    <w:p w:rsidR="00134B02" w:rsidRDefault="00134B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A4B"/>
    <w:multiLevelType w:val="hybridMultilevel"/>
    <w:tmpl w:val="BCD85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2523"/>
    <w:rsid w:val="00080DA9"/>
    <w:rsid w:val="00134B02"/>
    <w:rsid w:val="00157882"/>
    <w:rsid w:val="002B1709"/>
    <w:rsid w:val="003452FB"/>
    <w:rsid w:val="00491F89"/>
    <w:rsid w:val="00497CF6"/>
    <w:rsid w:val="00627598"/>
    <w:rsid w:val="006614C8"/>
    <w:rsid w:val="00727F5A"/>
    <w:rsid w:val="00770999"/>
    <w:rsid w:val="007F2EA1"/>
    <w:rsid w:val="007F759A"/>
    <w:rsid w:val="00843D19"/>
    <w:rsid w:val="00912069"/>
    <w:rsid w:val="009313CB"/>
    <w:rsid w:val="009B5D27"/>
    <w:rsid w:val="00B80019"/>
    <w:rsid w:val="00BF611D"/>
    <w:rsid w:val="00F12523"/>
    <w:rsid w:val="00F173A3"/>
    <w:rsid w:val="00F25553"/>
    <w:rsid w:val="00F9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2F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80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1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0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B800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6">
    <w:name w:val="Emphasis"/>
    <w:basedOn w:val="a0"/>
    <w:uiPriority w:val="20"/>
    <w:qFormat/>
    <w:rsid w:val="00B80019"/>
    <w:rPr>
      <w:i/>
      <w:iCs/>
    </w:rPr>
  </w:style>
  <w:style w:type="character" w:styleId="a7">
    <w:name w:val="Hyperlink"/>
    <w:basedOn w:val="a0"/>
    <w:uiPriority w:val="99"/>
    <w:unhideWhenUsed/>
    <w:rsid w:val="00B800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1206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709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09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099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09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13 - Tohir-chehiya</vt:lpstr>
    </vt:vector>
  </TitlesOfParts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13 - Tohir-chehiya</dc:title>
  <dc:creator>Admin</dc:creator>
  <cp:lastModifiedBy>237</cp:lastModifiedBy>
  <cp:revision>10</cp:revision>
  <dcterms:created xsi:type="dcterms:W3CDTF">2020-06-10T21:55:00Z</dcterms:created>
  <dcterms:modified xsi:type="dcterms:W3CDTF">2020-06-11T11:50:00Z</dcterms:modified>
</cp:coreProperties>
</file>